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4C" w:rsidRPr="00096422" w:rsidRDefault="000E79EB" w:rsidP="000E79EB">
      <w:pPr>
        <w:jc w:val="center"/>
        <w:rPr>
          <w:rFonts w:ascii="Calibri" w:hAnsi="Calibri"/>
          <w:b/>
          <w:sz w:val="40"/>
          <w:szCs w:val="40"/>
        </w:rPr>
      </w:pPr>
      <w:r w:rsidRPr="00096422">
        <w:rPr>
          <w:rFonts w:ascii="Calibri" w:hAnsi="Calibri"/>
          <w:b/>
          <w:sz w:val="40"/>
          <w:szCs w:val="40"/>
        </w:rPr>
        <w:t xml:space="preserve">Søhavenyt nr. </w:t>
      </w:r>
      <w:r w:rsidR="006D611D">
        <w:rPr>
          <w:rFonts w:ascii="Calibri" w:hAnsi="Calibri"/>
          <w:b/>
          <w:sz w:val="40"/>
          <w:szCs w:val="40"/>
        </w:rPr>
        <w:t>80</w:t>
      </w:r>
    </w:p>
    <w:p w:rsidR="000E79EB" w:rsidRPr="00096422" w:rsidRDefault="000E79EB" w:rsidP="000E79EB">
      <w:pPr>
        <w:jc w:val="center"/>
        <w:rPr>
          <w:rFonts w:ascii="Calibri" w:hAnsi="Calibri"/>
          <w:b/>
          <w:sz w:val="40"/>
          <w:szCs w:val="40"/>
        </w:rPr>
      </w:pPr>
      <w:r w:rsidRPr="00096422">
        <w:rPr>
          <w:rFonts w:ascii="Calibri" w:hAnsi="Calibri"/>
          <w:b/>
          <w:sz w:val="40"/>
          <w:szCs w:val="40"/>
        </w:rPr>
        <w:t>Referat fra bestyrelsesmøde i</w:t>
      </w:r>
    </w:p>
    <w:p w:rsidR="000E79EB" w:rsidRPr="00096422" w:rsidRDefault="000E79EB" w:rsidP="000E79EB">
      <w:pPr>
        <w:jc w:val="center"/>
        <w:rPr>
          <w:rFonts w:ascii="Calibri" w:hAnsi="Calibri"/>
          <w:b/>
          <w:sz w:val="40"/>
          <w:szCs w:val="40"/>
        </w:rPr>
      </w:pPr>
      <w:r w:rsidRPr="00096422">
        <w:rPr>
          <w:rFonts w:ascii="Calibri" w:hAnsi="Calibri"/>
          <w:b/>
          <w:sz w:val="40"/>
          <w:szCs w:val="40"/>
        </w:rPr>
        <w:t>Grundejerforeningen Søhaven</w:t>
      </w:r>
    </w:p>
    <w:p w:rsidR="00097780" w:rsidRDefault="00995365" w:rsidP="00097780">
      <w:pPr>
        <w:jc w:val="center"/>
        <w:rPr>
          <w:b/>
          <w:sz w:val="40"/>
          <w:szCs w:val="40"/>
        </w:rPr>
      </w:pPr>
      <w:proofErr w:type="gramStart"/>
      <w:r w:rsidRPr="00096422">
        <w:rPr>
          <w:rFonts w:ascii="Calibri" w:hAnsi="Calibri"/>
          <w:b/>
          <w:sz w:val="40"/>
          <w:szCs w:val="40"/>
        </w:rPr>
        <w:t>d</w:t>
      </w:r>
      <w:r w:rsidR="000447AD" w:rsidRPr="00096422">
        <w:rPr>
          <w:rFonts w:ascii="Calibri" w:hAnsi="Calibri"/>
          <w:b/>
          <w:sz w:val="40"/>
          <w:szCs w:val="40"/>
        </w:rPr>
        <w:t>en</w:t>
      </w:r>
      <w:proofErr w:type="gramEnd"/>
      <w:r w:rsidR="000E79EB" w:rsidRPr="00096422">
        <w:rPr>
          <w:rFonts w:ascii="Calibri" w:hAnsi="Calibri"/>
          <w:b/>
          <w:sz w:val="40"/>
          <w:szCs w:val="40"/>
        </w:rPr>
        <w:t xml:space="preserve"> </w:t>
      </w:r>
      <w:r w:rsidR="005459C7">
        <w:rPr>
          <w:rFonts w:ascii="Calibri" w:hAnsi="Calibri"/>
          <w:b/>
          <w:sz w:val="40"/>
          <w:szCs w:val="40"/>
        </w:rPr>
        <w:t>2</w:t>
      </w:r>
      <w:r w:rsidR="006D611D">
        <w:rPr>
          <w:rFonts w:ascii="Calibri" w:hAnsi="Calibri"/>
          <w:b/>
          <w:sz w:val="40"/>
          <w:szCs w:val="40"/>
        </w:rPr>
        <w:t>4</w:t>
      </w:r>
      <w:r w:rsidR="00076D84">
        <w:rPr>
          <w:rFonts w:ascii="Calibri" w:hAnsi="Calibri"/>
          <w:b/>
          <w:sz w:val="40"/>
          <w:szCs w:val="40"/>
        </w:rPr>
        <w:t>.</w:t>
      </w:r>
      <w:r w:rsidR="00F2536E">
        <w:rPr>
          <w:rFonts w:ascii="Calibri" w:hAnsi="Calibri"/>
          <w:b/>
          <w:sz w:val="40"/>
          <w:szCs w:val="40"/>
        </w:rPr>
        <w:t xml:space="preserve"> </w:t>
      </w:r>
      <w:r w:rsidR="006D611D">
        <w:rPr>
          <w:rFonts w:ascii="Calibri" w:hAnsi="Calibri"/>
          <w:b/>
          <w:sz w:val="40"/>
          <w:szCs w:val="40"/>
        </w:rPr>
        <w:t>januar</w:t>
      </w:r>
      <w:r w:rsidR="0080668C" w:rsidRPr="00096422">
        <w:rPr>
          <w:rFonts w:ascii="Calibri" w:hAnsi="Calibri"/>
          <w:b/>
          <w:sz w:val="40"/>
          <w:szCs w:val="40"/>
        </w:rPr>
        <w:t xml:space="preserve"> </w:t>
      </w:r>
      <w:r w:rsidR="000E79EB" w:rsidRPr="00096422">
        <w:rPr>
          <w:rFonts w:ascii="Calibri" w:hAnsi="Calibri"/>
          <w:b/>
          <w:sz w:val="40"/>
          <w:szCs w:val="40"/>
        </w:rPr>
        <w:t>20</w:t>
      </w:r>
      <w:r w:rsidR="00614B75" w:rsidRPr="00096422">
        <w:rPr>
          <w:rFonts w:ascii="Calibri" w:hAnsi="Calibri"/>
          <w:b/>
          <w:sz w:val="40"/>
          <w:szCs w:val="40"/>
        </w:rPr>
        <w:t>1</w:t>
      </w:r>
      <w:r w:rsidR="006D611D">
        <w:rPr>
          <w:rFonts w:ascii="Calibri" w:hAnsi="Calibri"/>
          <w:b/>
          <w:sz w:val="40"/>
          <w:szCs w:val="40"/>
        </w:rPr>
        <w:t>7</w:t>
      </w:r>
    </w:p>
    <w:p w:rsidR="00097780" w:rsidRPr="009346CC" w:rsidRDefault="00097780" w:rsidP="00097780">
      <w:pPr>
        <w:jc w:val="center"/>
        <w:rPr>
          <w:b/>
        </w:rPr>
      </w:pPr>
    </w:p>
    <w:p w:rsidR="00097780" w:rsidRPr="00387451" w:rsidRDefault="00097780" w:rsidP="009346CC">
      <w:pPr>
        <w:ind w:right="425"/>
        <w:jc w:val="center"/>
        <w:rPr>
          <w:b/>
          <w:sz w:val="22"/>
          <w:szCs w:val="22"/>
        </w:rPr>
      </w:pPr>
    </w:p>
    <w:p w:rsidR="009C2859" w:rsidRPr="00096422" w:rsidRDefault="009C2859" w:rsidP="009C2859">
      <w:pPr>
        <w:rPr>
          <w:rFonts w:ascii="Calibri" w:hAnsi="Calibri"/>
          <w:sz w:val="22"/>
          <w:szCs w:val="22"/>
        </w:rPr>
      </w:pPr>
      <w:r w:rsidRPr="00096422">
        <w:rPr>
          <w:rFonts w:ascii="Calibri" w:hAnsi="Calibri"/>
          <w:sz w:val="22"/>
          <w:szCs w:val="22"/>
        </w:rPr>
        <w:t xml:space="preserve">Tilstede: </w:t>
      </w:r>
      <w:r w:rsidR="0080668C" w:rsidRPr="00096422">
        <w:rPr>
          <w:rFonts w:ascii="Calibri" w:hAnsi="Calibri"/>
          <w:sz w:val="22"/>
          <w:szCs w:val="22"/>
        </w:rPr>
        <w:t>Søren</w:t>
      </w:r>
      <w:r w:rsidR="00153538" w:rsidRPr="00096422">
        <w:rPr>
          <w:rFonts w:ascii="Calibri" w:hAnsi="Calibri"/>
          <w:sz w:val="22"/>
          <w:szCs w:val="22"/>
        </w:rPr>
        <w:t xml:space="preserve"> nr. </w:t>
      </w:r>
      <w:r w:rsidR="0080668C" w:rsidRPr="00096422">
        <w:rPr>
          <w:rFonts w:ascii="Calibri" w:hAnsi="Calibri"/>
          <w:sz w:val="22"/>
          <w:szCs w:val="22"/>
        </w:rPr>
        <w:t>4</w:t>
      </w:r>
      <w:r w:rsidRPr="00096422">
        <w:rPr>
          <w:rFonts w:ascii="Calibri" w:hAnsi="Calibri"/>
          <w:sz w:val="22"/>
          <w:szCs w:val="22"/>
        </w:rPr>
        <w:t>, Mette</w:t>
      </w:r>
      <w:r w:rsidR="00153538" w:rsidRPr="00096422">
        <w:rPr>
          <w:rFonts w:ascii="Calibri" w:hAnsi="Calibri"/>
          <w:sz w:val="22"/>
          <w:szCs w:val="22"/>
        </w:rPr>
        <w:t xml:space="preserve"> nr. 28</w:t>
      </w:r>
      <w:r w:rsidR="005E2235" w:rsidRPr="00096422">
        <w:rPr>
          <w:rFonts w:ascii="Calibri" w:hAnsi="Calibri"/>
          <w:sz w:val="22"/>
          <w:szCs w:val="22"/>
        </w:rPr>
        <w:t xml:space="preserve">, </w:t>
      </w:r>
      <w:r w:rsidR="00AC2EBC" w:rsidRPr="00096422">
        <w:rPr>
          <w:rFonts w:ascii="Calibri" w:hAnsi="Calibri"/>
          <w:sz w:val="22"/>
          <w:szCs w:val="22"/>
        </w:rPr>
        <w:t>Wagn</w:t>
      </w:r>
      <w:r w:rsidR="005152B9" w:rsidRPr="00096422">
        <w:rPr>
          <w:rFonts w:ascii="Calibri" w:hAnsi="Calibri"/>
          <w:sz w:val="22"/>
          <w:szCs w:val="22"/>
        </w:rPr>
        <w:t xml:space="preserve"> </w:t>
      </w:r>
      <w:r w:rsidR="00AC2EBC" w:rsidRPr="00096422">
        <w:rPr>
          <w:rFonts w:ascii="Calibri" w:hAnsi="Calibri"/>
          <w:sz w:val="22"/>
          <w:szCs w:val="22"/>
        </w:rPr>
        <w:t xml:space="preserve">Erik </w:t>
      </w:r>
      <w:r w:rsidR="00114B77" w:rsidRPr="00096422">
        <w:rPr>
          <w:rFonts w:ascii="Calibri" w:hAnsi="Calibri"/>
          <w:sz w:val="22"/>
          <w:szCs w:val="22"/>
        </w:rPr>
        <w:t xml:space="preserve">nr. </w:t>
      </w:r>
      <w:r w:rsidR="00AC2EBC" w:rsidRPr="00096422">
        <w:rPr>
          <w:rFonts w:ascii="Calibri" w:hAnsi="Calibri"/>
          <w:sz w:val="22"/>
          <w:szCs w:val="22"/>
        </w:rPr>
        <w:t>3</w:t>
      </w:r>
      <w:r w:rsidR="00DD0C3B">
        <w:rPr>
          <w:rFonts w:ascii="Calibri" w:hAnsi="Calibri"/>
          <w:sz w:val="22"/>
          <w:szCs w:val="22"/>
        </w:rPr>
        <w:t>,</w:t>
      </w:r>
      <w:r w:rsidR="007304F4">
        <w:rPr>
          <w:rFonts w:ascii="Calibri" w:hAnsi="Calibri"/>
          <w:sz w:val="22"/>
          <w:szCs w:val="22"/>
        </w:rPr>
        <w:t xml:space="preserve"> Poul nr. 8</w:t>
      </w:r>
    </w:p>
    <w:p w:rsidR="009C2859" w:rsidRPr="00096422" w:rsidRDefault="009C2859" w:rsidP="009C2859">
      <w:pPr>
        <w:rPr>
          <w:rFonts w:ascii="Calibri" w:hAnsi="Calibri"/>
          <w:sz w:val="22"/>
          <w:szCs w:val="22"/>
        </w:rPr>
      </w:pPr>
      <w:r w:rsidRPr="00096422">
        <w:rPr>
          <w:rFonts w:ascii="Calibri" w:hAnsi="Calibri"/>
          <w:sz w:val="22"/>
          <w:szCs w:val="22"/>
        </w:rPr>
        <w:t>Referent: Mette</w:t>
      </w:r>
      <w:r w:rsidR="007C6D4C" w:rsidRPr="00096422">
        <w:rPr>
          <w:rFonts w:ascii="Calibri" w:hAnsi="Calibri"/>
        </w:rPr>
        <w:t xml:space="preserve"> </w:t>
      </w:r>
    </w:p>
    <w:p w:rsidR="00496D96" w:rsidRPr="006D0DBB" w:rsidRDefault="00496D96" w:rsidP="009C2859">
      <w:pPr>
        <w:rPr>
          <w:rFonts w:ascii="Calibri" w:hAnsi="Calibri"/>
          <w:sz w:val="18"/>
          <w:szCs w:val="18"/>
        </w:rPr>
      </w:pPr>
    </w:p>
    <w:p w:rsidR="00AC2EBC" w:rsidRPr="00096422" w:rsidRDefault="00496D96" w:rsidP="004F14C1">
      <w:pPr>
        <w:rPr>
          <w:rFonts w:ascii="Calibri" w:hAnsi="Calibri"/>
          <w:sz w:val="22"/>
          <w:szCs w:val="22"/>
        </w:rPr>
      </w:pPr>
      <w:r w:rsidRPr="00096422">
        <w:rPr>
          <w:rFonts w:ascii="Calibri" w:hAnsi="Calibri"/>
          <w:sz w:val="22"/>
          <w:szCs w:val="22"/>
        </w:rPr>
        <w:t>Møde</w:t>
      </w:r>
      <w:r w:rsidR="009B1BAB" w:rsidRPr="00096422">
        <w:rPr>
          <w:rFonts w:ascii="Calibri" w:hAnsi="Calibri"/>
          <w:sz w:val="22"/>
          <w:szCs w:val="22"/>
        </w:rPr>
        <w:t>t</w:t>
      </w:r>
      <w:r w:rsidRPr="00096422">
        <w:rPr>
          <w:rFonts w:ascii="Calibri" w:hAnsi="Calibri"/>
          <w:sz w:val="22"/>
          <w:szCs w:val="22"/>
        </w:rPr>
        <w:t xml:space="preserve"> blev afholdt </w:t>
      </w:r>
      <w:r w:rsidR="00445CA5">
        <w:rPr>
          <w:rFonts w:ascii="Calibri" w:hAnsi="Calibri"/>
          <w:sz w:val="22"/>
          <w:szCs w:val="22"/>
        </w:rPr>
        <w:t xml:space="preserve">hos </w:t>
      </w:r>
      <w:r w:rsidR="006D611D">
        <w:rPr>
          <w:rFonts w:ascii="Calibri" w:hAnsi="Calibri"/>
          <w:sz w:val="22"/>
          <w:szCs w:val="22"/>
        </w:rPr>
        <w:t>Wagn Erik med efterfølgende middag på Jonstrup GL. Købmandsgård</w:t>
      </w:r>
    </w:p>
    <w:p w:rsidR="000B7BB0" w:rsidRPr="00096422" w:rsidRDefault="00FD4F03" w:rsidP="000B7BB0">
      <w:pPr>
        <w:pStyle w:val="Overskrift3"/>
        <w:rPr>
          <w:rFonts w:ascii="Calibri" w:hAnsi="Calibri" w:cs="Times New Roman"/>
        </w:rPr>
      </w:pPr>
      <w:r w:rsidRPr="00096422">
        <w:rPr>
          <w:rFonts w:ascii="Calibri" w:hAnsi="Calibri" w:cs="Times New Roman"/>
        </w:rPr>
        <w:t xml:space="preserve">Siden sidst </w:t>
      </w:r>
    </w:p>
    <w:p w:rsidR="00445CA5" w:rsidRPr="00CF234A" w:rsidRDefault="00445CA5" w:rsidP="00CF234A">
      <w:pPr>
        <w:pStyle w:val="Listeafsnit"/>
      </w:pPr>
    </w:p>
    <w:p w:rsidR="00A76F14" w:rsidRPr="006D611D" w:rsidRDefault="00767386" w:rsidP="00FA5EF3">
      <w:pPr>
        <w:pStyle w:val="Listeafsnit"/>
        <w:numPr>
          <w:ilvl w:val="0"/>
          <w:numId w:val="21"/>
        </w:numPr>
      </w:pPr>
      <w:r w:rsidRPr="00B726D2">
        <w:rPr>
          <w:b/>
        </w:rPr>
        <w:t>Økonomi</w:t>
      </w:r>
      <w:r w:rsidR="00764EAD" w:rsidRPr="00B726D2">
        <w:br/>
      </w:r>
      <w:r w:rsidR="006D611D">
        <w:t xml:space="preserve">Regnskabet for 2016 endte med et underskud på kr. 6.000 (mod forventet kr. 15.000). </w:t>
      </w:r>
      <w:r w:rsidR="008D7340">
        <w:t>Det mindre underskud be</w:t>
      </w:r>
      <w:r w:rsidR="006D611D">
        <w:t>grunde</w:t>
      </w:r>
      <w:ins w:id="0" w:author="Wagn Erik Nørgaard" w:date="2017-02-28T16:16:00Z">
        <w:r w:rsidR="00AC5F69">
          <w:t>s</w:t>
        </w:r>
      </w:ins>
      <w:r w:rsidR="008D7340">
        <w:t xml:space="preserve"> i,</w:t>
      </w:r>
      <w:r w:rsidR="006D611D">
        <w:t xml:space="preserve"> at vi har sparet på fester, trampolin og diverse.</w:t>
      </w:r>
      <w:r w:rsidR="005459C7">
        <w:br/>
        <w:t xml:space="preserve">Bestyrelsen </w:t>
      </w:r>
      <w:r w:rsidR="008D7340">
        <w:t>har udarbejdet forslag</w:t>
      </w:r>
      <w:r w:rsidR="005459C7">
        <w:t xml:space="preserve"> til budget for 2017 og har i den forbindelse sat </w:t>
      </w:r>
      <w:r w:rsidR="008D7340">
        <w:t>kontingentet til kr. 2.000 (mod kr. 1.600 de foregående år). Det forhøjede kontingent foreslås, da vi i</w:t>
      </w:r>
      <w:ins w:id="1" w:author="Wagn Erik Nørgaard" w:date="2017-02-28T16:17:00Z">
        <w:r w:rsidR="00AC5F69">
          <w:t xml:space="preserve"> de senere år bevidst har underbu</w:t>
        </w:r>
        <w:bookmarkStart w:id="2" w:name="_GoBack"/>
        <w:bookmarkEnd w:id="2"/>
        <w:r w:rsidR="00AC5F69">
          <w:t>dgetteret for at nedbringe foreningens</w:t>
        </w:r>
      </w:ins>
      <w:ins w:id="3" w:author="Wagn Erik Nørgaard" w:date="2017-02-28T16:18:00Z">
        <w:r w:rsidR="00AC5F69">
          <w:t xml:space="preserve"> formue, at vi i</w:t>
        </w:r>
      </w:ins>
      <w:r w:rsidR="008D7340">
        <w:t xml:space="preserve"> år har 20 års jubilæum, som vi ønsker at fejre, samt forventer en større udgift til nye havemøbler. </w:t>
      </w:r>
      <w:r w:rsidR="005459C7">
        <w:t xml:space="preserve"> </w:t>
      </w:r>
      <w:r w:rsidR="00483F66">
        <w:br/>
        <w:t>Bidrag til grundfonden for 2018 foreslås</w:t>
      </w:r>
      <w:ins w:id="4" w:author="Wagn Erik Nørgaard" w:date="2017-02-28T16:18:00Z">
        <w:r w:rsidR="00AC5F69">
          <w:t xml:space="preserve"> nedsat</w:t>
        </w:r>
      </w:ins>
      <w:r w:rsidR="00483F66">
        <w:t xml:space="preserve"> til kr. 2.000.</w:t>
      </w:r>
      <w:r w:rsidR="00C71CC2">
        <w:br/>
      </w:r>
    </w:p>
    <w:p w:rsidR="005459C7" w:rsidRDefault="00447017" w:rsidP="003829F0">
      <w:pPr>
        <w:pStyle w:val="Listeafsnit"/>
        <w:numPr>
          <w:ilvl w:val="0"/>
          <w:numId w:val="21"/>
        </w:numPr>
      </w:pPr>
      <w:r w:rsidRPr="005B0CBB">
        <w:rPr>
          <w:b/>
        </w:rPr>
        <w:t xml:space="preserve">Nye havemøbler </w:t>
      </w:r>
      <w:r w:rsidR="003829F0" w:rsidRPr="005B0CBB">
        <w:rPr>
          <w:b/>
        </w:rPr>
        <w:t>fællesarealer</w:t>
      </w:r>
      <w:r w:rsidR="00A76F14" w:rsidRPr="005B0CBB">
        <w:rPr>
          <w:b/>
        </w:rPr>
        <w:br/>
      </w:r>
      <w:r w:rsidR="00A76F14" w:rsidRPr="00A76F14">
        <w:t xml:space="preserve">Bestyrelsen </w:t>
      </w:r>
      <w:r w:rsidR="005459C7">
        <w:t>har kigget på dette bord</w:t>
      </w:r>
      <w:r w:rsidR="00483F66">
        <w:t>-</w:t>
      </w:r>
      <w:r w:rsidR="005459C7">
        <w:t xml:space="preserve"> / bænkesæt fra Bauhaus:</w:t>
      </w:r>
    </w:p>
    <w:p w:rsidR="005459C7" w:rsidRDefault="005459C7" w:rsidP="005459C7">
      <w:pPr>
        <w:pStyle w:val="Listeafsnit"/>
      </w:pPr>
    </w:p>
    <w:p w:rsidR="005459C7" w:rsidRDefault="005459C7" w:rsidP="005459C7">
      <w:pPr>
        <w:pStyle w:val="Listeafsnit"/>
      </w:pPr>
      <w:r>
        <w:rPr>
          <w:noProof/>
          <w:lang w:eastAsia="da-DK"/>
        </w:rPr>
        <w:drawing>
          <wp:inline distT="0" distB="0" distL="0" distR="0">
            <wp:extent cx="3726456" cy="2078966"/>
            <wp:effectExtent l="19050" t="0" r="7344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56" cy="20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C7" w:rsidRDefault="005459C7" w:rsidP="005459C7">
      <w:pPr>
        <w:pStyle w:val="Listeafsnit"/>
      </w:pPr>
      <w:r>
        <w:rPr>
          <w:noProof/>
          <w:lang w:eastAsia="da-DK"/>
        </w:rPr>
        <w:drawing>
          <wp:inline distT="0" distB="0" distL="0" distR="0">
            <wp:extent cx="3873500" cy="1397635"/>
            <wp:effectExtent l="1905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C7" w:rsidRDefault="005459C7" w:rsidP="005459C7">
      <w:pPr>
        <w:pStyle w:val="Listeafsnit"/>
      </w:pPr>
    </w:p>
    <w:p w:rsidR="001E39FA" w:rsidRDefault="005459C7" w:rsidP="005459C7">
      <w:pPr>
        <w:pStyle w:val="Listeafsnit"/>
      </w:pPr>
      <w:r>
        <w:t>Vi forventer at indkøbe dette senere på sæsonen.</w:t>
      </w:r>
      <w:r>
        <w:br/>
        <w:t>Herudover skal vi have et bord og 6 tilhørende stole i samme materialer.</w:t>
      </w:r>
      <w:r>
        <w:br/>
        <w:t>Samlet udgift 15.000 - 20.000 kr.</w:t>
      </w:r>
      <w:r w:rsidR="00685D3C">
        <w:t xml:space="preserve"> </w:t>
      </w:r>
      <w:r w:rsidR="001E39FA">
        <w:br/>
      </w:r>
    </w:p>
    <w:p w:rsidR="003726BB" w:rsidRDefault="008D7340" w:rsidP="00E26E9D">
      <w:pPr>
        <w:pStyle w:val="Listeafsnit"/>
        <w:numPr>
          <w:ilvl w:val="0"/>
          <w:numId w:val="38"/>
        </w:numPr>
        <w:ind w:left="709" w:hanging="283"/>
      </w:pPr>
      <w:r w:rsidRPr="008D7340">
        <w:rPr>
          <w:b/>
        </w:rPr>
        <w:lastRenderedPageBreak/>
        <w:t>Generalforsamling i Varmeværket</w:t>
      </w:r>
      <w:r>
        <w:br/>
        <w:t>Søren har (helt frivilligt)</w:t>
      </w:r>
      <w:r w:rsidR="00483F66">
        <w:t xml:space="preserve"> </w:t>
      </w:r>
      <w:r>
        <w:t>deltage</w:t>
      </w:r>
      <w:r w:rsidR="00483F66">
        <w:t>t</w:t>
      </w:r>
      <w:r>
        <w:t xml:space="preserve"> i året generalforsamling for varmeværket, der sidste år endte noget kaotisk</w:t>
      </w:r>
      <w:r w:rsidR="00F0100F">
        <w:t xml:space="preserve"> med valg af ny formand</w:t>
      </w:r>
      <w:r>
        <w:t xml:space="preserve">. </w:t>
      </w:r>
      <w:r w:rsidR="00F0100F">
        <w:t xml:space="preserve">Også i </w:t>
      </w:r>
      <w:r w:rsidR="00F0100F" w:rsidRPr="00F0100F">
        <w:t>blev</w:t>
      </w:r>
      <w:r w:rsidR="00F0100F">
        <w:t xml:space="preserve"> generalforsamlingen </w:t>
      </w:r>
      <w:r w:rsidR="00F0100F" w:rsidRPr="00F0100F">
        <w:t>lidt kaotisk – og intet nyt</w:t>
      </w:r>
      <w:r w:rsidR="00F0100F">
        <w:t xml:space="preserve"> blev</w:t>
      </w:r>
      <w:r w:rsidR="00F0100F" w:rsidRPr="00F0100F">
        <w:t xml:space="preserve"> vedtaget</w:t>
      </w:r>
      <w:r w:rsidR="00F0100F">
        <w:t>.</w:t>
      </w:r>
    </w:p>
    <w:p w:rsidR="003726BB" w:rsidRDefault="003726BB" w:rsidP="003726BB">
      <w:pPr>
        <w:pStyle w:val="Listeafsnit"/>
        <w:ind w:left="709"/>
      </w:pPr>
    </w:p>
    <w:p w:rsidR="00E26E9D" w:rsidRDefault="003726BB" w:rsidP="00E26E9D">
      <w:pPr>
        <w:pStyle w:val="Listeafsnit"/>
        <w:numPr>
          <w:ilvl w:val="0"/>
          <w:numId w:val="38"/>
        </w:numPr>
        <w:ind w:left="709" w:hanging="283"/>
      </w:pPr>
      <w:r w:rsidRPr="00B035BB">
        <w:rPr>
          <w:b/>
        </w:rPr>
        <w:t>Ny webmaster</w:t>
      </w:r>
      <w:r w:rsidR="002C17C2">
        <w:br/>
      </w:r>
      <w:r w:rsidR="005459C7">
        <w:t xml:space="preserve">Jakob har fået overdraget ansvaret for vores hjemmeside. Kontakt venligst Jakob ved ændringer til </w:t>
      </w:r>
      <w:r w:rsidR="00483F66">
        <w:t>mailadresse og/eller telefonnumre</w:t>
      </w:r>
      <w:r w:rsidR="005459C7">
        <w:t>, så vi altid har en opdateret liste på hjemmesiden.</w:t>
      </w:r>
      <w:r w:rsidR="005459C7">
        <w:br/>
        <w:t>Husk</w:t>
      </w:r>
      <w:r w:rsidR="00483F66">
        <w:t>,</w:t>
      </w:r>
      <w:r w:rsidR="005459C7">
        <w:t xml:space="preserve"> at man kan skrive til samtlige medlemmer i Søhaven via denne adresse: </w:t>
      </w:r>
      <w:r w:rsidR="00483F66" w:rsidRPr="00483F66">
        <w:t>alle@soehaven.dk</w:t>
      </w:r>
      <w:r w:rsidR="005459C7">
        <w:t xml:space="preserve">, samt til bestyrelsen via denne adresse: </w:t>
      </w:r>
      <w:r w:rsidR="005459C7" w:rsidRPr="005459C7">
        <w:t>bestyrelsen@soehaven.dk</w:t>
      </w:r>
    </w:p>
    <w:p w:rsidR="00F0100F" w:rsidRDefault="00F0100F" w:rsidP="00F0100F">
      <w:pPr>
        <w:pStyle w:val="Listeafsnit"/>
        <w:ind w:left="709"/>
      </w:pPr>
    </w:p>
    <w:p w:rsidR="00F0100F" w:rsidRPr="00E26E9D" w:rsidRDefault="00F0100F" w:rsidP="00E26E9D">
      <w:pPr>
        <w:pStyle w:val="Listeafsnit"/>
        <w:numPr>
          <w:ilvl w:val="0"/>
          <w:numId w:val="38"/>
        </w:numPr>
        <w:ind w:left="709" w:hanging="283"/>
      </w:pPr>
      <w:r w:rsidRPr="00F0100F">
        <w:rPr>
          <w:b/>
        </w:rPr>
        <w:t>Kalender for 2017</w:t>
      </w:r>
      <w:r>
        <w:br/>
        <w:t>Kalender for 2017 er opdateret på hjemmesiden og indeholder følgende datoer:</w:t>
      </w:r>
      <w:r>
        <w:br/>
      </w:r>
      <w:r w:rsidRPr="00F0100F">
        <w:t>Generalforsamling</w:t>
      </w:r>
      <w:r>
        <w:t>:</w:t>
      </w:r>
      <w:r w:rsidRPr="00F0100F">
        <w:t xml:space="preserve">  tirsdag d. 16. marts 2017 kl. 19:30</w:t>
      </w:r>
      <w:r>
        <w:br/>
        <w:t>1. vedligeholdelsesdag: søndag den 21. maj 2017</w:t>
      </w:r>
      <w:r>
        <w:br/>
        <w:t>2. vedligeholdelsesdag: søndag den 8. oktober 2017</w:t>
      </w:r>
      <w:r>
        <w:br/>
        <w:t xml:space="preserve">Sommerfest: </w:t>
      </w:r>
      <w:proofErr w:type="gramStart"/>
      <w:r>
        <w:t>Lørdag</w:t>
      </w:r>
      <w:proofErr w:type="gramEnd"/>
      <w:r>
        <w:t xml:space="preserve"> den 27. august 2017.</w:t>
      </w:r>
    </w:p>
    <w:p w:rsidR="00A94020" w:rsidRPr="00096422" w:rsidRDefault="00A56188" w:rsidP="00A94020">
      <w:pPr>
        <w:pStyle w:val="Overskrift3"/>
        <w:rPr>
          <w:rFonts w:ascii="Calibri" w:hAnsi="Calibri" w:cs="Times New Roman"/>
        </w:rPr>
      </w:pPr>
      <w:r w:rsidRPr="00096422">
        <w:rPr>
          <w:rFonts w:ascii="Calibri" w:hAnsi="Calibri" w:cs="Times New Roman"/>
        </w:rPr>
        <w:t>Indkomne sager</w:t>
      </w:r>
    </w:p>
    <w:p w:rsidR="00767386" w:rsidRPr="00767386" w:rsidRDefault="00767386" w:rsidP="0060605C">
      <w:pPr>
        <w:pStyle w:val="Default"/>
        <w:numPr>
          <w:ilvl w:val="0"/>
          <w:numId w:val="21"/>
        </w:numPr>
        <w:spacing w:after="51"/>
        <w:rPr>
          <w:rFonts w:eastAsia="Calibri" w:cs="Times New Roman"/>
          <w:color w:val="auto"/>
          <w:sz w:val="22"/>
          <w:szCs w:val="22"/>
          <w:lang w:eastAsia="en-US"/>
        </w:rPr>
      </w:pPr>
      <w:r>
        <w:rPr>
          <w:rFonts w:eastAsia="Calibri" w:cs="Times New Roman"/>
          <w:b/>
          <w:color w:val="auto"/>
          <w:sz w:val="22"/>
          <w:szCs w:val="22"/>
          <w:lang w:eastAsia="en-US"/>
        </w:rPr>
        <w:t>Etablering af plads med fliseunderlag ved søen.</w:t>
      </w:r>
    </w:p>
    <w:p w:rsidR="004D6FE7" w:rsidRPr="004D6FE7" w:rsidRDefault="005459C7" w:rsidP="005459C7">
      <w:pPr>
        <w:pStyle w:val="Default"/>
        <w:spacing w:after="51"/>
        <w:ind w:left="720"/>
        <w:rPr>
          <w:rFonts w:eastAsia="Calibri" w:cs="Times New Roman"/>
          <w:color w:val="auto"/>
          <w:sz w:val="22"/>
          <w:szCs w:val="22"/>
          <w:lang w:eastAsia="en-US"/>
        </w:rPr>
      </w:pPr>
      <w:r>
        <w:rPr>
          <w:rFonts w:eastAsia="Calibri" w:cs="Times New Roman"/>
          <w:color w:val="auto"/>
          <w:sz w:val="22"/>
          <w:szCs w:val="22"/>
          <w:lang w:eastAsia="en-US"/>
        </w:rPr>
        <w:t xml:space="preserve">Alle </w:t>
      </w:r>
      <w:r w:rsidR="00DD0C3B">
        <w:rPr>
          <w:rFonts w:eastAsia="Calibri" w:cs="Times New Roman"/>
          <w:color w:val="auto"/>
          <w:sz w:val="22"/>
          <w:szCs w:val="22"/>
          <w:lang w:eastAsia="en-US"/>
        </w:rPr>
        <w:t>omkringliggende huse har accepteret oplægget</w:t>
      </w:r>
      <w:r>
        <w:rPr>
          <w:rFonts w:eastAsia="Calibri" w:cs="Times New Roman"/>
          <w:color w:val="auto"/>
          <w:sz w:val="22"/>
          <w:szCs w:val="22"/>
          <w:lang w:eastAsia="en-US"/>
        </w:rPr>
        <w:t>, og der er således grønt lys til at gå i gang med projektet.</w:t>
      </w:r>
      <w:r>
        <w:rPr>
          <w:rFonts w:eastAsia="Calibri" w:cs="Times New Roman"/>
          <w:color w:val="auto"/>
          <w:sz w:val="22"/>
          <w:szCs w:val="22"/>
          <w:lang w:eastAsia="en-US"/>
        </w:rPr>
        <w:br/>
        <w:t xml:space="preserve">Bestyrelsen har bedt Ludolf om at præsentere oplægget til generalforsamlingen. </w:t>
      </w:r>
      <w:r>
        <w:rPr>
          <w:rFonts w:eastAsia="Calibri" w:cs="Times New Roman"/>
          <w:color w:val="auto"/>
          <w:sz w:val="22"/>
          <w:szCs w:val="22"/>
          <w:lang w:eastAsia="en-US"/>
        </w:rPr>
        <w:br/>
        <w:t>Det er vigtigt</w:t>
      </w:r>
      <w:r w:rsidR="00483F66">
        <w:rPr>
          <w:rFonts w:eastAsia="Calibri" w:cs="Times New Roman"/>
          <w:color w:val="auto"/>
          <w:sz w:val="22"/>
          <w:szCs w:val="22"/>
          <w:lang w:eastAsia="en-US"/>
        </w:rPr>
        <w:t>,</w:t>
      </w:r>
      <w:r>
        <w:rPr>
          <w:rFonts w:eastAsia="Calibri" w:cs="Times New Roman"/>
          <w:color w:val="auto"/>
          <w:sz w:val="22"/>
          <w:szCs w:val="22"/>
          <w:lang w:eastAsia="en-US"/>
        </w:rPr>
        <w:t xml:space="preserve"> at dette bliver en fælles plads, som alle beboere </w:t>
      </w:r>
      <w:r w:rsidR="00483F66">
        <w:rPr>
          <w:rFonts w:eastAsia="Calibri" w:cs="Times New Roman"/>
          <w:color w:val="auto"/>
          <w:sz w:val="22"/>
          <w:szCs w:val="22"/>
          <w:lang w:eastAsia="en-US"/>
        </w:rPr>
        <w:t>får glæde af og h</w:t>
      </w:r>
      <w:r>
        <w:rPr>
          <w:rFonts w:eastAsia="Calibri" w:cs="Times New Roman"/>
          <w:color w:val="auto"/>
          <w:sz w:val="22"/>
          <w:szCs w:val="22"/>
          <w:lang w:eastAsia="en-US"/>
        </w:rPr>
        <w:t>ar mulighed for at benytte.</w:t>
      </w:r>
    </w:p>
    <w:p w:rsidR="00C71CC2" w:rsidRDefault="00C71CC2" w:rsidP="00C71CC2">
      <w:pPr>
        <w:spacing w:after="51"/>
        <w:ind w:left="720"/>
        <w:rPr>
          <w:rStyle w:val="yousee-font"/>
          <w:rFonts w:ascii="Calibri" w:hAnsi="Calibri"/>
          <w:color w:val="002319"/>
          <w:sz w:val="22"/>
          <w:szCs w:val="22"/>
        </w:rPr>
      </w:pPr>
    </w:p>
    <w:p w:rsidR="00B250C8" w:rsidRDefault="00F0100F" w:rsidP="008305C1">
      <w:pPr>
        <w:pStyle w:val="Listeafsnit"/>
        <w:numPr>
          <w:ilvl w:val="0"/>
          <w:numId w:val="35"/>
        </w:numPr>
        <w:spacing w:after="51"/>
        <w:rPr>
          <w:b/>
        </w:rPr>
      </w:pPr>
      <w:r>
        <w:rPr>
          <w:b/>
        </w:rPr>
        <w:t>Borgermøde om indbrud</w:t>
      </w:r>
      <w:r w:rsidR="00E26E9D" w:rsidRPr="00C71CC2">
        <w:rPr>
          <w:b/>
        </w:rPr>
        <w:t xml:space="preserve"> </w:t>
      </w:r>
    </w:p>
    <w:p w:rsidR="00F0100F" w:rsidRPr="00685D3C" w:rsidRDefault="00F0100F" w:rsidP="00F0100F">
      <w:pPr>
        <w:pStyle w:val="Listeafsnit"/>
        <w:spacing w:after="51"/>
        <w:rPr>
          <w:rFonts w:asciiTheme="minorHAnsi" w:hAnsiTheme="minorHAnsi"/>
        </w:rPr>
      </w:pPr>
      <w:r>
        <w:rPr>
          <w:rFonts w:asciiTheme="minorHAnsi" w:hAnsiTheme="minorHAnsi"/>
        </w:rPr>
        <w:t>Kommunen har inviteret til borgermøde om indbrud den 28. februar. Alle interesserede er velkomne.</w:t>
      </w:r>
    </w:p>
    <w:p w:rsidR="00E26E9D" w:rsidRPr="00E26E9D" w:rsidRDefault="00E26E9D" w:rsidP="00E26E9D">
      <w:pPr>
        <w:pStyle w:val="Listeafsnit"/>
        <w:spacing w:after="51"/>
        <w:rPr>
          <w:b/>
        </w:rPr>
      </w:pPr>
      <w:r>
        <w:rPr>
          <w:b/>
        </w:rPr>
        <w:br/>
      </w:r>
    </w:p>
    <w:p w:rsidR="002A096B" w:rsidRPr="00097780" w:rsidRDefault="00742225" w:rsidP="00742225">
      <w:pPr>
        <w:pStyle w:val="Default"/>
        <w:spacing w:after="51"/>
        <w:rPr>
          <w:rFonts w:eastAsia="Calibri" w:cs="Times New Roman"/>
          <w:color w:val="auto"/>
          <w:sz w:val="22"/>
          <w:szCs w:val="22"/>
          <w:lang w:eastAsia="en-US"/>
        </w:rPr>
      </w:pPr>
      <w:r w:rsidRPr="00A33811">
        <w:rPr>
          <w:rFonts w:eastAsia="Calibri" w:cs="Times New Roman"/>
          <w:b/>
          <w:color w:val="auto"/>
          <w:sz w:val="22"/>
          <w:szCs w:val="22"/>
          <w:lang w:eastAsia="en-US"/>
        </w:rPr>
        <w:t>Næste møde:</w:t>
      </w:r>
      <w:r>
        <w:rPr>
          <w:rFonts w:eastAsia="Calibri" w:cs="Times New Roman"/>
          <w:color w:val="auto"/>
          <w:sz w:val="22"/>
          <w:szCs w:val="22"/>
          <w:lang w:eastAsia="en-US"/>
        </w:rPr>
        <w:t xml:space="preserve"> </w:t>
      </w:r>
      <w:r w:rsidR="005459C7">
        <w:rPr>
          <w:rFonts w:eastAsia="Calibri" w:cs="Times New Roman"/>
          <w:color w:val="auto"/>
          <w:sz w:val="22"/>
          <w:szCs w:val="22"/>
          <w:lang w:eastAsia="en-US"/>
        </w:rPr>
        <w:t>Aftales efter general forsamling</w:t>
      </w:r>
    </w:p>
    <w:sectPr w:rsidR="002A096B" w:rsidRPr="00097780" w:rsidSect="00AC7FB6">
      <w:pgSz w:w="11906" w:h="16838"/>
      <w:pgMar w:top="568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E33866"/>
    <w:multiLevelType w:val="hybridMultilevel"/>
    <w:tmpl w:val="B78E69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B78AE"/>
    <w:multiLevelType w:val="hybridMultilevel"/>
    <w:tmpl w:val="09185BD0"/>
    <w:lvl w:ilvl="0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C23465"/>
    <w:multiLevelType w:val="hybridMultilevel"/>
    <w:tmpl w:val="88103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6CAE"/>
    <w:multiLevelType w:val="hybridMultilevel"/>
    <w:tmpl w:val="3F3C758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007B8"/>
    <w:multiLevelType w:val="hybridMultilevel"/>
    <w:tmpl w:val="A12A5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76351"/>
    <w:multiLevelType w:val="hybridMultilevel"/>
    <w:tmpl w:val="AC862E48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E0B14"/>
    <w:multiLevelType w:val="hybridMultilevel"/>
    <w:tmpl w:val="4E801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021A1"/>
    <w:multiLevelType w:val="hybridMultilevel"/>
    <w:tmpl w:val="B434E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C7C"/>
    <w:multiLevelType w:val="hybridMultilevel"/>
    <w:tmpl w:val="41DE3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8BC22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F34"/>
    <w:multiLevelType w:val="hybridMultilevel"/>
    <w:tmpl w:val="677CA0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D0CE2"/>
    <w:multiLevelType w:val="hybridMultilevel"/>
    <w:tmpl w:val="B32C11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01D8F"/>
    <w:multiLevelType w:val="hybridMultilevel"/>
    <w:tmpl w:val="39722F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0D84"/>
    <w:multiLevelType w:val="hybridMultilevel"/>
    <w:tmpl w:val="4678B986"/>
    <w:lvl w:ilvl="0" w:tplc="0406000F">
      <w:start w:val="1"/>
      <w:numFmt w:val="decimal"/>
      <w:lvlText w:val="%1."/>
      <w:lvlJc w:val="left"/>
      <w:pPr>
        <w:ind w:left="1840" w:hanging="360"/>
      </w:pPr>
    </w:lvl>
    <w:lvl w:ilvl="1" w:tplc="04060019" w:tentative="1">
      <w:start w:val="1"/>
      <w:numFmt w:val="lowerLetter"/>
      <w:lvlText w:val="%2."/>
      <w:lvlJc w:val="left"/>
      <w:pPr>
        <w:ind w:left="2560" w:hanging="360"/>
      </w:pPr>
    </w:lvl>
    <w:lvl w:ilvl="2" w:tplc="0406001B" w:tentative="1">
      <w:start w:val="1"/>
      <w:numFmt w:val="lowerRoman"/>
      <w:lvlText w:val="%3."/>
      <w:lvlJc w:val="right"/>
      <w:pPr>
        <w:ind w:left="3280" w:hanging="180"/>
      </w:pPr>
    </w:lvl>
    <w:lvl w:ilvl="3" w:tplc="0406000F" w:tentative="1">
      <w:start w:val="1"/>
      <w:numFmt w:val="decimal"/>
      <w:lvlText w:val="%4."/>
      <w:lvlJc w:val="left"/>
      <w:pPr>
        <w:ind w:left="4000" w:hanging="360"/>
      </w:pPr>
    </w:lvl>
    <w:lvl w:ilvl="4" w:tplc="04060019" w:tentative="1">
      <w:start w:val="1"/>
      <w:numFmt w:val="lowerLetter"/>
      <w:lvlText w:val="%5."/>
      <w:lvlJc w:val="left"/>
      <w:pPr>
        <w:ind w:left="4720" w:hanging="360"/>
      </w:pPr>
    </w:lvl>
    <w:lvl w:ilvl="5" w:tplc="0406001B" w:tentative="1">
      <w:start w:val="1"/>
      <w:numFmt w:val="lowerRoman"/>
      <w:lvlText w:val="%6."/>
      <w:lvlJc w:val="right"/>
      <w:pPr>
        <w:ind w:left="5440" w:hanging="180"/>
      </w:pPr>
    </w:lvl>
    <w:lvl w:ilvl="6" w:tplc="0406000F" w:tentative="1">
      <w:start w:val="1"/>
      <w:numFmt w:val="decimal"/>
      <w:lvlText w:val="%7."/>
      <w:lvlJc w:val="left"/>
      <w:pPr>
        <w:ind w:left="6160" w:hanging="360"/>
      </w:pPr>
    </w:lvl>
    <w:lvl w:ilvl="7" w:tplc="04060019" w:tentative="1">
      <w:start w:val="1"/>
      <w:numFmt w:val="lowerLetter"/>
      <w:lvlText w:val="%8."/>
      <w:lvlJc w:val="left"/>
      <w:pPr>
        <w:ind w:left="6880" w:hanging="360"/>
      </w:pPr>
    </w:lvl>
    <w:lvl w:ilvl="8" w:tplc="0406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3BCD7554"/>
    <w:multiLevelType w:val="hybridMultilevel"/>
    <w:tmpl w:val="B96AC444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B40783"/>
    <w:multiLevelType w:val="hybridMultilevel"/>
    <w:tmpl w:val="A56A666A"/>
    <w:lvl w:ilvl="0" w:tplc="DC38CDC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073F"/>
    <w:multiLevelType w:val="hybridMultilevel"/>
    <w:tmpl w:val="4A76EF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425E3"/>
    <w:multiLevelType w:val="hybridMultilevel"/>
    <w:tmpl w:val="66F64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118BE"/>
    <w:multiLevelType w:val="hybridMultilevel"/>
    <w:tmpl w:val="D6A892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694AC7"/>
    <w:multiLevelType w:val="hybridMultilevel"/>
    <w:tmpl w:val="BC6CF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6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6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6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4B1104B1"/>
    <w:multiLevelType w:val="hybridMultilevel"/>
    <w:tmpl w:val="3B7A44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6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6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6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6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6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6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1" w15:restartNumberingAfterBreak="0">
    <w:nsid w:val="4D9E5EA7"/>
    <w:multiLevelType w:val="hybridMultilevel"/>
    <w:tmpl w:val="CA0CEAF6"/>
    <w:lvl w:ilvl="0" w:tplc="040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4FFF2060"/>
    <w:multiLevelType w:val="hybridMultilevel"/>
    <w:tmpl w:val="B90A2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616E4"/>
    <w:multiLevelType w:val="hybridMultilevel"/>
    <w:tmpl w:val="C758FE0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0A394B"/>
    <w:multiLevelType w:val="hybridMultilevel"/>
    <w:tmpl w:val="C730F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76D7A"/>
    <w:multiLevelType w:val="hybridMultilevel"/>
    <w:tmpl w:val="6E9E212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BA7CF2"/>
    <w:multiLevelType w:val="hybridMultilevel"/>
    <w:tmpl w:val="6A5CC8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F513D3"/>
    <w:multiLevelType w:val="hybridMultilevel"/>
    <w:tmpl w:val="880A5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C10C1"/>
    <w:multiLevelType w:val="hybridMultilevel"/>
    <w:tmpl w:val="F6E2E5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436B1"/>
    <w:multiLevelType w:val="hybridMultilevel"/>
    <w:tmpl w:val="29121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D6A08"/>
    <w:multiLevelType w:val="hybridMultilevel"/>
    <w:tmpl w:val="9452A428"/>
    <w:lvl w:ilvl="0" w:tplc="0406000F">
      <w:start w:val="1"/>
      <w:numFmt w:val="decimal"/>
      <w:lvlText w:val="%1."/>
      <w:lvlJc w:val="left"/>
      <w:pPr>
        <w:ind w:left="1637" w:hanging="360"/>
      </w:pPr>
    </w:lvl>
    <w:lvl w:ilvl="1" w:tplc="04060019" w:tentative="1">
      <w:start w:val="1"/>
      <w:numFmt w:val="lowerLetter"/>
      <w:lvlText w:val="%2."/>
      <w:lvlJc w:val="left"/>
      <w:pPr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6CA668B"/>
    <w:multiLevelType w:val="hybridMultilevel"/>
    <w:tmpl w:val="2B269ECC"/>
    <w:lvl w:ilvl="0" w:tplc="0406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9F587C"/>
    <w:multiLevelType w:val="hybridMultilevel"/>
    <w:tmpl w:val="AAD67D7A"/>
    <w:lvl w:ilvl="0" w:tplc="DC38CDC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E02DE"/>
    <w:multiLevelType w:val="hybridMultilevel"/>
    <w:tmpl w:val="7B1C66AE"/>
    <w:lvl w:ilvl="0" w:tplc="DC38CDC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146FB"/>
    <w:multiLevelType w:val="hybridMultilevel"/>
    <w:tmpl w:val="7FF09A7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7C9A7ABA"/>
    <w:multiLevelType w:val="hybridMultilevel"/>
    <w:tmpl w:val="07468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15E0C"/>
    <w:multiLevelType w:val="hybridMultilevel"/>
    <w:tmpl w:val="806ADBF6"/>
    <w:lvl w:ilvl="0" w:tplc="040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3"/>
  </w:num>
  <w:num w:numId="4">
    <w:abstractNumId w:val="15"/>
  </w:num>
  <w:num w:numId="5">
    <w:abstractNumId w:val="3"/>
  </w:num>
  <w:num w:numId="6">
    <w:abstractNumId w:val="5"/>
  </w:num>
  <w:num w:numId="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4"/>
  </w:num>
  <w:num w:numId="13">
    <w:abstractNumId w:val="27"/>
  </w:num>
  <w:num w:numId="14">
    <w:abstractNumId w:val="11"/>
  </w:num>
  <w:num w:numId="15">
    <w:abstractNumId w:val="35"/>
  </w:num>
  <w:num w:numId="16">
    <w:abstractNumId w:val="29"/>
  </w:num>
  <w:num w:numId="17">
    <w:abstractNumId w:val="3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9"/>
  </w:num>
  <w:num w:numId="22">
    <w:abstractNumId w:val="0"/>
  </w:num>
  <w:num w:numId="23">
    <w:abstractNumId w:val="17"/>
  </w:num>
  <w:num w:numId="24">
    <w:abstractNumId w:val="20"/>
  </w:num>
  <w:num w:numId="25">
    <w:abstractNumId w:val="26"/>
  </w:num>
  <w:num w:numId="26">
    <w:abstractNumId w:val="18"/>
  </w:num>
  <w:num w:numId="27">
    <w:abstractNumId w:val="4"/>
  </w:num>
  <w:num w:numId="28">
    <w:abstractNumId w:val="28"/>
  </w:num>
  <w:num w:numId="29">
    <w:abstractNumId w:val="2"/>
  </w:num>
  <w:num w:numId="30">
    <w:abstractNumId w:val="21"/>
  </w:num>
  <w:num w:numId="31">
    <w:abstractNumId w:val="12"/>
  </w:num>
  <w:num w:numId="32">
    <w:abstractNumId w:val="7"/>
  </w:num>
  <w:num w:numId="33">
    <w:abstractNumId w:val="25"/>
  </w:num>
  <w:num w:numId="34">
    <w:abstractNumId w:val="31"/>
  </w:num>
  <w:num w:numId="35">
    <w:abstractNumId w:val="24"/>
  </w:num>
  <w:num w:numId="36">
    <w:abstractNumId w:val="30"/>
  </w:num>
  <w:num w:numId="37">
    <w:abstractNumId w:val="13"/>
  </w:num>
  <w:num w:numId="38">
    <w:abstractNumId w:val="1"/>
  </w:num>
  <w:num w:numId="39">
    <w:abstractNumId w:val="23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gn Erik Nørgaard">
    <w15:presenceInfo w15:providerId="AD" w15:userId="S-1-5-21-1202660629-1897051121-682003330-16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59"/>
    <w:rsid w:val="000047C0"/>
    <w:rsid w:val="00012003"/>
    <w:rsid w:val="00015187"/>
    <w:rsid w:val="00016164"/>
    <w:rsid w:val="00017FC5"/>
    <w:rsid w:val="00023444"/>
    <w:rsid w:val="00037DB3"/>
    <w:rsid w:val="00041A68"/>
    <w:rsid w:val="00043AB7"/>
    <w:rsid w:val="000447AD"/>
    <w:rsid w:val="0004793E"/>
    <w:rsid w:val="00052764"/>
    <w:rsid w:val="00076D84"/>
    <w:rsid w:val="00081A11"/>
    <w:rsid w:val="000835BC"/>
    <w:rsid w:val="000913C0"/>
    <w:rsid w:val="00093A60"/>
    <w:rsid w:val="00096422"/>
    <w:rsid w:val="00097780"/>
    <w:rsid w:val="000A3CA8"/>
    <w:rsid w:val="000B29F4"/>
    <w:rsid w:val="000B2BDC"/>
    <w:rsid w:val="000B64BC"/>
    <w:rsid w:val="000B7BB0"/>
    <w:rsid w:val="000D166B"/>
    <w:rsid w:val="000D196E"/>
    <w:rsid w:val="000D3D7A"/>
    <w:rsid w:val="000D7CED"/>
    <w:rsid w:val="000E02AA"/>
    <w:rsid w:val="000E053C"/>
    <w:rsid w:val="000E79EB"/>
    <w:rsid w:val="000F2C2F"/>
    <w:rsid w:val="00101005"/>
    <w:rsid w:val="00107B4D"/>
    <w:rsid w:val="001105D3"/>
    <w:rsid w:val="00110689"/>
    <w:rsid w:val="001122C8"/>
    <w:rsid w:val="00114B77"/>
    <w:rsid w:val="001324C4"/>
    <w:rsid w:val="001336C2"/>
    <w:rsid w:val="00133F30"/>
    <w:rsid w:val="001340E2"/>
    <w:rsid w:val="00145C20"/>
    <w:rsid w:val="00147097"/>
    <w:rsid w:val="00153538"/>
    <w:rsid w:val="001635EC"/>
    <w:rsid w:val="001706B0"/>
    <w:rsid w:val="00177EDF"/>
    <w:rsid w:val="0018258F"/>
    <w:rsid w:val="00183132"/>
    <w:rsid w:val="001835EE"/>
    <w:rsid w:val="00185D2E"/>
    <w:rsid w:val="001879BD"/>
    <w:rsid w:val="0019185A"/>
    <w:rsid w:val="00191901"/>
    <w:rsid w:val="001A0512"/>
    <w:rsid w:val="001A2465"/>
    <w:rsid w:val="001A2B16"/>
    <w:rsid w:val="001A6BF0"/>
    <w:rsid w:val="001B65C9"/>
    <w:rsid w:val="001C001B"/>
    <w:rsid w:val="001C2699"/>
    <w:rsid w:val="001C32A1"/>
    <w:rsid w:val="001D4C84"/>
    <w:rsid w:val="001E39FA"/>
    <w:rsid w:val="002059FC"/>
    <w:rsid w:val="002106C2"/>
    <w:rsid w:val="0023481D"/>
    <w:rsid w:val="0025174E"/>
    <w:rsid w:val="002705F9"/>
    <w:rsid w:val="00277567"/>
    <w:rsid w:val="00280B9E"/>
    <w:rsid w:val="002821BC"/>
    <w:rsid w:val="002841EB"/>
    <w:rsid w:val="00286C5F"/>
    <w:rsid w:val="002912E3"/>
    <w:rsid w:val="00293771"/>
    <w:rsid w:val="00296B48"/>
    <w:rsid w:val="002971D2"/>
    <w:rsid w:val="002A096B"/>
    <w:rsid w:val="002A6280"/>
    <w:rsid w:val="002B0CFE"/>
    <w:rsid w:val="002B12D5"/>
    <w:rsid w:val="002B2858"/>
    <w:rsid w:val="002B4D1D"/>
    <w:rsid w:val="002B56F0"/>
    <w:rsid w:val="002C17C2"/>
    <w:rsid w:val="002C368F"/>
    <w:rsid w:val="002C6094"/>
    <w:rsid w:val="002D1286"/>
    <w:rsid w:val="002D51EF"/>
    <w:rsid w:val="002D6C0A"/>
    <w:rsid w:val="002E604B"/>
    <w:rsid w:val="002E6B18"/>
    <w:rsid w:val="00300A33"/>
    <w:rsid w:val="00300ED4"/>
    <w:rsid w:val="00301324"/>
    <w:rsid w:val="00311BDB"/>
    <w:rsid w:val="003137A2"/>
    <w:rsid w:val="00315D08"/>
    <w:rsid w:val="00320A84"/>
    <w:rsid w:val="00324BAD"/>
    <w:rsid w:val="00332C26"/>
    <w:rsid w:val="00341AA3"/>
    <w:rsid w:val="00347394"/>
    <w:rsid w:val="00350729"/>
    <w:rsid w:val="00350B36"/>
    <w:rsid w:val="003573EB"/>
    <w:rsid w:val="00360AF9"/>
    <w:rsid w:val="00360C4B"/>
    <w:rsid w:val="00360FFF"/>
    <w:rsid w:val="00363045"/>
    <w:rsid w:val="00367572"/>
    <w:rsid w:val="003726BB"/>
    <w:rsid w:val="003829F0"/>
    <w:rsid w:val="00387451"/>
    <w:rsid w:val="00391744"/>
    <w:rsid w:val="00391FDD"/>
    <w:rsid w:val="00395E00"/>
    <w:rsid w:val="003B0469"/>
    <w:rsid w:val="003C64B7"/>
    <w:rsid w:val="003C658A"/>
    <w:rsid w:val="003D348D"/>
    <w:rsid w:val="003E03EA"/>
    <w:rsid w:val="003E6B5B"/>
    <w:rsid w:val="00413D6F"/>
    <w:rsid w:val="004148D9"/>
    <w:rsid w:val="00414BF6"/>
    <w:rsid w:val="00415AF9"/>
    <w:rsid w:val="004206E4"/>
    <w:rsid w:val="00427DC5"/>
    <w:rsid w:val="00433E8A"/>
    <w:rsid w:val="00434DF8"/>
    <w:rsid w:val="00445052"/>
    <w:rsid w:val="00445CA5"/>
    <w:rsid w:val="00446396"/>
    <w:rsid w:val="00446611"/>
    <w:rsid w:val="00447017"/>
    <w:rsid w:val="004475AD"/>
    <w:rsid w:val="004606F7"/>
    <w:rsid w:val="00464302"/>
    <w:rsid w:val="0046647D"/>
    <w:rsid w:val="00471C61"/>
    <w:rsid w:val="00477D38"/>
    <w:rsid w:val="00483F66"/>
    <w:rsid w:val="00496D96"/>
    <w:rsid w:val="004A0067"/>
    <w:rsid w:val="004A0374"/>
    <w:rsid w:val="004A0BE6"/>
    <w:rsid w:val="004C0B00"/>
    <w:rsid w:val="004D272F"/>
    <w:rsid w:val="004D6FE7"/>
    <w:rsid w:val="004F14C1"/>
    <w:rsid w:val="004F4F28"/>
    <w:rsid w:val="00505D55"/>
    <w:rsid w:val="005142BB"/>
    <w:rsid w:val="005152B9"/>
    <w:rsid w:val="0053102A"/>
    <w:rsid w:val="005314D0"/>
    <w:rsid w:val="00533DF7"/>
    <w:rsid w:val="00536DC8"/>
    <w:rsid w:val="005459C7"/>
    <w:rsid w:val="0054688E"/>
    <w:rsid w:val="00547A96"/>
    <w:rsid w:val="0055754D"/>
    <w:rsid w:val="005623B8"/>
    <w:rsid w:val="005624E6"/>
    <w:rsid w:val="00564DAF"/>
    <w:rsid w:val="00580DEE"/>
    <w:rsid w:val="00585C0C"/>
    <w:rsid w:val="0058791D"/>
    <w:rsid w:val="005927A5"/>
    <w:rsid w:val="00592E61"/>
    <w:rsid w:val="005A025E"/>
    <w:rsid w:val="005A2C8E"/>
    <w:rsid w:val="005A338D"/>
    <w:rsid w:val="005B02D0"/>
    <w:rsid w:val="005B0CBB"/>
    <w:rsid w:val="005B11F5"/>
    <w:rsid w:val="005B2D9C"/>
    <w:rsid w:val="005B4447"/>
    <w:rsid w:val="005D08D6"/>
    <w:rsid w:val="005E2235"/>
    <w:rsid w:val="005F7D57"/>
    <w:rsid w:val="0060605C"/>
    <w:rsid w:val="006073D1"/>
    <w:rsid w:val="0061004B"/>
    <w:rsid w:val="0061026D"/>
    <w:rsid w:val="00614B75"/>
    <w:rsid w:val="00633BB7"/>
    <w:rsid w:val="00636A60"/>
    <w:rsid w:val="00642026"/>
    <w:rsid w:val="00647B09"/>
    <w:rsid w:val="006541E5"/>
    <w:rsid w:val="00654540"/>
    <w:rsid w:val="00661034"/>
    <w:rsid w:val="006630BB"/>
    <w:rsid w:val="00665C94"/>
    <w:rsid w:val="00666FD1"/>
    <w:rsid w:val="00670C0B"/>
    <w:rsid w:val="00672AC3"/>
    <w:rsid w:val="0067371A"/>
    <w:rsid w:val="006766D4"/>
    <w:rsid w:val="0068195E"/>
    <w:rsid w:val="00683D75"/>
    <w:rsid w:val="00685878"/>
    <w:rsid w:val="00685D3C"/>
    <w:rsid w:val="006865D7"/>
    <w:rsid w:val="006874DD"/>
    <w:rsid w:val="00690100"/>
    <w:rsid w:val="00692492"/>
    <w:rsid w:val="006928F6"/>
    <w:rsid w:val="006965FA"/>
    <w:rsid w:val="006A75AE"/>
    <w:rsid w:val="006B2A2B"/>
    <w:rsid w:val="006C5204"/>
    <w:rsid w:val="006D0DBB"/>
    <w:rsid w:val="006D611D"/>
    <w:rsid w:val="006E2038"/>
    <w:rsid w:val="006F3885"/>
    <w:rsid w:val="006F571C"/>
    <w:rsid w:val="00704E6A"/>
    <w:rsid w:val="007055B4"/>
    <w:rsid w:val="00711028"/>
    <w:rsid w:val="00711AB6"/>
    <w:rsid w:val="00711E4E"/>
    <w:rsid w:val="00714A9F"/>
    <w:rsid w:val="0071642F"/>
    <w:rsid w:val="0071683C"/>
    <w:rsid w:val="00716AD4"/>
    <w:rsid w:val="00723FB9"/>
    <w:rsid w:val="007273B8"/>
    <w:rsid w:val="007304F4"/>
    <w:rsid w:val="007318A4"/>
    <w:rsid w:val="007409E3"/>
    <w:rsid w:val="00742225"/>
    <w:rsid w:val="007465AA"/>
    <w:rsid w:val="007504B5"/>
    <w:rsid w:val="00757D4D"/>
    <w:rsid w:val="0076082C"/>
    <w:rsid w:val="00761D76"/>
    <w:rsid w:val="00764EAD"/>
    <w:rsid w:val="00766CF8"/>
    <w:rsid w:val="0076708B"/>
    <w:rsid w:val="00767386"/>
    <w:rsid w:val="00773088"/>
    <w:rsid w:val="00777CF3"/>
    <w:rsid w:val="00793FF3"/>
    <w:rsid w:val="007A6EF9"/>
    <w:rsid w:val="007B171D"/>
    <w:rsid w:val="007C0071"/>
    <w:rsid w:val="007C638B"/>
    <w:rsid w:val="007C6D4C"/>
    <w:rsid w:val="007E170A"/>
    <w:rsid w:val="007E7C20"/>
    <w:rsid w:val="007F0089"/>
    <w:rsid w:val="007F3716"/>
    <w:rsid w:val="008004BA"/>
    <w:rsid w:val="00800903"/>
    <w:rsid w:val="0080272C"/>
    <w:rsid w:val="0080333A"/>
    <w:rsid w:val="00803427"/>
    <w:rsid w:val="008054F8"/>
    <w:rsid w:val="0080668C"/>
    <w:rsid w:val="008112A0"/>
    <w:rsid w:val="00812601"/>
    <w:rsid w:val="008158C9"/>
    <w:rsid w:val="00817B20"/>
    <w:rsid w:val="008215AC"/>
    <w:rsid w:val="008305C1"/>
    <w:rsid w:val="00831ADF"/>
    <w:rsid w:val="0084139E"/>
    <w:rsid w:val="008566F4"/>
    <w:rsid w:val="00856A1A"/>
    <w:rsid w:val="00870922"/>
    <w:rsid w:val="00874126"/>
    <w:rsid w:val="00874381"/>
    <w:rsid w:val="00887F52"/>
    <w:rsid w:val="00890CA3"/>
    <w:rsid w:val="00897BFB"/>
    <w:rsid w:val="008A033C"/>
    <w:rsid w:val="008A1711"/>
    <w:rsid w:val="008B0D70"/>
    <w:rsid w:val="008B48E3"/>
    <w:rsid w:val="008C3C37"/>
    <w:rsid w:val="008D7340"/>
    <w:rsid w:val="008E1850"/>
    <w:rsid w:val="008E2FAD"/>
    <w:rsid w:val="008E30DD"/>
    <w:rsid w:val="008E5244"/>
    <w:rsid w:val="008E6075"/>
    <w:rsid w:val="008E7E60"/>
    <w:rsid w:val="008F4179"/>
    <w:rsid w:val="008F5D64"/>
    <w:rsid w:val="0090458B"/>
    <w:rsid w:val="00912BDF"/>
    <w:rsid w:val="009177DF"/>
    <w:rsid w:val="00924F9B"/>
    <w:rsid w:val="0092716D"/>
    <w:rsid w:val="009346CC"/>
    <w:rsid w:val="00937310"/>
    <w:rsid w:val="0094717C"/>
    <w:rsid w:val="00950673"/>
    <w:rsid w:val="00967A6B"/>
    <w:rsid w:val="009701C6"/>
    <w:rsid w:val="00973166"/>
    <w:rsid w:val="00975C12"/>
    <w:rsid w:val="00976172"/>
    <w:rsid w:val="00980EDD"/>
    <w:rsid w:val="0098573F"/>
    <w:rsid w:val="00987B3D"/>
    <w:rsid w:val="009929EA"/>
    <w:rsid w:val="00994FD9"/>
    <w:rsid w:val="00995365"/>
    <w:rsid w:val="009A488F"/>
    <w:rsid w:val="009B1BAB"/>
    <w:rsid w:val="009C2859"/>
    <w:rsid w:val="009C4995"/>
    <w:rsid w:val="009C5413"/>
    <w:rsid w:val="009C6BB4"/>
    <w:rsid w:val="009D04E0"/>
    <w:rsid w:val="009D6E95"/>
    <w:rsid w:val="009E1BDE"/>
    <w:rsid w:val="009E365B"/>
    <w:rsid w:val="00A011E2"/>
    <w:rsid w:val="00A06578"/>
    <w:rsid w:val="00A10E27"/>
    <w:rsid w:val="00A1797F"/>
    <w:rsid w:val="00A325FB"/>
    <w:rsid w:val="00A33811"/>
    <w:rsid w:val="00A419B1"/>
    <w:rsid w:val="00A5453D"/>
    <w:rsid w:val="00A56188"/>
    <w:rsid w:val="00A60C70"/>
    <w:rsid w:val="00A60CE9"/>
    <w:rsid w:val="00A6339D"/>
    <w:rsid w:val="00A6343A"/>
    <w:rsid w:val="00A73839"/>
    <w:rsid w:val="00A76F14"/>
    <w:rsid w:val="00A822DC"/>
    <w:rsid w:val="00A828DF"/>
    <w:rsid w:val="00A90C7D"/>
    <w:rsid w:val="00A916FB"/>
    <w:rsid w:val="00A94020"/>
    <w:rsid w:val="00A94E0E"/>
    <w:rsid w:val="00AA096F"/>
    <w:rsid w:val="00AA689C"/>
    <w:rsid w:val="00AB588A"/>
    <w:rsid w:val="00AB6129"/>
    <w:rsid w:val="00AC2EBC"/>
    <w:rsid w:val="00AC5F69"/>
    <w:rsid w:val="00AC7FB6"/>
    <w:rsid w:val="00AD2EA2"/>
    <w:rsid w:val="00AD766D"/>
    <w:rsid w:val="00AE37E9"/>
    <w:rsid w:val="00AF1B62"/>
    <w:rsid w:val="00AF48B5"/>
    <w:rsid w:val="00AF4BCB"/>
    <w:rsid w:val="00AF7D72"/>
    <w:rsid w:val="00B035BB"/>
    <w:rsid w:val="00B12B4F"/>
    <w:rsid w:val="00B213A1"/>
    <w:rsid w:val="00B22086"/>
    <w:rsid w:val="00B22DAC"/>
    <w:rsid w:val="00B250C8"/>
    <w:rsid w:val="00B30FF3"/>
    <w:rsid w:val="00B34195"/>
    <w:rsid w:val="00B34A8E"/>
    <w:rsid w:val="00B35620"/>
    <w:rsid w:val="00B378D7"/>
    <w:rsid w:val="00B40D02"/>
    <w:rsid w:val="00B456FA"/>
    <w:rsid w:val="00B5609C"/>
    <w:rsid w:val="00B5671B"/>
    <w:rsid w:val="00B57EA9"/>
    <w:rsid w:val="00B645B7"/>
    <w:rsid w:val="00B71412"/>
    <w:rsid w:val="00B71537"/>
    <w:rsid w:val="00B719A3"/>
    <w:rsid w:val="00B726D2"/>
    <w:rsid w:val="00B75462"/>
    <w:rsid w:val="00B95F5B"/>
    <w:rsid w:val="00BA06BB"/>
    <w:rsid w:val="00BA3562"/>
    <w:rsid w:val="00BA6F7B"/>
    <w:rsid w:val="00BB1427"/>
    <w:rsid w:val="00BB787B"/>
    <w:rsid w:val="00BB78BA"/>
    <w:rsid w:val="00BC0A52"/>
    <w:rsid w:val="00BC2C03"/>
    <w:rsid w:val="00BC6120"/>
    <w:rsid w:val="00BD0E16"/>
    <w:rsid w:val="00BD46D6"/>
    <w:rsid w:val="00BD5C37"/>
    <w:rsid w:val="00BD5D59"/>
    <w:rsid w:val="00BE243F"/>
    <w:rsid w:val="00BF6272"/>
    <w:rsid w:val="00BF7EA0"/>
    <w:rsid w:val="00C05B1F"/>
    <w:rsid w:val="00C05F7F"/>
    <w:rsid w:val="00C113DF"/>
    <w:rsid w:val="00C2471D"/>
    <w:rsid w:val="00C24B1A"/>
    <w:rsid w:val="00C2787E"/>
    <w:rsid w:val="00C359C6"/>
    <w:rsid w:val="00C37DF9"/>
    <w:rsid w:val="00C4518A"/>
    <w:rsid w:val="00C45ED5"/>
    <w:rsid w:val="00C56F83"/>
    <w:rsid w:val="00C57FE9"/>
    <w:rsid w:val="00C60846"/>
    <w:rsid w:val="00C634B0"/>
    <w:rsid w:val="00C648BA"/>
    <w:rsid w:val="00C717EF"/>
    <w:rsid w:val="00C71CC2"/>
    <w:rsid w:val="00C72907"/>
    <w:rsid w:val="00C87741"/>
    <w:rsid w:val="00C932DF"/>
    <w:rsid w:val="00C93BE2"/>
    <w:rsid w:val="00C95B7C"/>
    <w:rsid w:val="00CA0963"/>
    <w:rsid w:val="00CA42DA"/>
    <w:rsid w:val="00CC21A4"/>
    <w:rsid w:val="00CD0A31"/>
    <w:rsid w:val="00CD26EF"/>
    <w:rsid w:val="00CE485C"/>
    <w:rsid w:val="00CF14B2"/>
    <w:rsid w:val="00CF234A"/>
    <w:rsid w:val="00CF2FA2"/>
    <w:rsid w:val="00CF49CF"/>
    <w:rsid w:val="00D02BD5"/>
    <w:rsid w:val="00D10A27"/>
    <w:rsid w:val="00D16FA8"/>
    <w:rsid w:val="00D17C8F"/>
    <w:rsid w:val="00D228A7"/>
    <w:rsid w:val="00D25203"/>
    <w:rsid w:val="00D40217"/>
    <w:rsid w:val="00D44FDD"/>
    <w:rsid w:val="00D4571D"/>
    <w:rsid w:val="00D473E6"/>
    <w:rsid w:val="00D66D75"/>
    <w:rsid w:val="00D705F9"/>
    <w:rsid w:val="00D7788C"/>
    <w:rsid w:val="00D91A1C"/>
    <w:rsid w:val="00D92888"/>
    <w:rsid w:val="00D92956"/>
    <w:rsid w:val="00DA3585"/>
    <w:rsid w:val="00DB6003"/>
    <w:rsid w:val="00DD0C3B"/>
    <w:rsid w:val="00DD4E4D"/>
    <w:rsid w:val="00DE084B"/>
    <w:rsid w:val="00DE0E94"/>
    <w:rsid w:val="00DE1D9C"/>
    <w:rsid w:val="00DE6D98"/>
    <w:rsid w:val="00DF62E9"/>
    <w:rsid w:val="00DF7DC4"/>
    <w:rsid w:val="00E0134B"/>
    <w:rsid w:val="00E04B6B"/>
    <w:rsid w:val="00E07827"/>
    <w:rsid w:val="00E226B3"/>
    <w:rsid w:val="00E22B60"/>
    <w:rsid w:val="00E23F91"/>
    <w:rsid w:val="00E259CA"/>
    <w:rsid w:val="00E26E9D"/>
    <w:rsid w:val="00E31E74"/>
    <w:rsid w:val="00E35A2F"/>
    <w:rsid w:val="00E36278"/>
    <w:rsid w:val="00E36B62"/>
    <w:rsid w:val="00E46CED"/>
    <w:rsid w:val="00E51476"/>
    <w:rsid w:val="00E52974"/>
    <w:rsid w:val="00E55D6F"/>
    <w:rsid w:val="00E76195"/>
    <w:rsid w:val="00E82220"/>
    <w:rsid w:val="00E8267D"/>
    <w:rsid w:val="00E8310E"/>
    <w:rsid w:val="00E9035C"/>
    <w:rsid w:val="00E92CB3"/>
    <w:rsid w:val="00E937C7"/>
    <w:rsid w:val="00EB40E1"/>
    <w:rsid w:val="00EB6383"/>
    <w:rsid w:val="00EE3B02"/>
    <w:rsid w:val="00EF1F3F"/>
    <w:rsid w:val="00EF38E6"/>
    <w:rsid w:val="00EF3D44"/>
    <w:rsid w:val="00F00F35"/>
    <w:rsid w:val="00F0100F"/>
    <w:rsid w:val="00F014C7"/>
    <w:rsid w:val="00F03E49"/>
    <w:rsid w:val="00F0456D"/>
    <w:rsid w:val="00F17CE3"/>
    <w:rsid w:val="00F24265"/>
    <w:rsid w:val="00F24CB4"/>
    <w:rsid w:val="00F2536E"/>
    <w:rsid w:val="00F31B34"/>
    <w:rsid w:val="00F4748E"/>
    <w:rsid w:val="00F51C52"/>
    <w:rsid w:val="00F57075"/>
    <w:rsid w:val="00F6581E"/>
    <w:rsid w:val="00F65958"/>
    <w:rsid w:val="00F661A4"/>
    <w:rsid w:val="00F665C9"/>
    <w:rsid w:val="00F7280C"/>
    <w:rsid w:val="00F77F4C"/>
    <w:rsid w:val="00F814C2"/>
    <w:rsid w:val="00F83203"/>
    <w:rsid w:val="00F83E87"/>
    <w:rsid w:val="00F84186"/>
    <w:rsid w:val="00FA0702"/>
    <w:rsid w:val="00FA56A2"/>
    <w:rsid w:val="00FA5EF3"/>
    <w:rsid w:val="00FC0145"/>
    <w:rsid w:val="00FC08A9"/>
    <w:rsid w:val="00FD18E3"/>
    <w:rsid w:val="00FD4F03"/>
    <w:rsid w:val="00FD538C"/>
    <w:rsid w:val="00FE57AF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77F58F-919B-4E58-885E-427C79F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F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C28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0D3D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6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9C285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0D3D7A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styleId="Listeafsnit">
    <w:name w:val="List Paragraph"/>
    <w:basedOn w:val="Normal"/>
    <w:uiPriority w:val="34"/>
    <w:qFormat/>
    <w:rsid w:val="00BD4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496D96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496D96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EF1F3F"/>
    <w:rPr>
      <w:color w:val="0000FF"/>
      <w:u w:val="single"/>
    </w:rPr>
  </w:style>
  <w:style w:type="paragraph" w:customStyle="1" w:styleId="Default">
    <w:name w:val="Default"/>
    <w:rsid w:val="00FD4F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yousee-font">
    <w:name w:val="yousee-font"/>
    <w:basedOn w:val="Standardskrifttypeiafsnit"/>
    <w:rsid w:val="00B250C8"/>
    <w:rPr>
      <w:rFonts w:ascii="Helvetica" w:hAnsi="Helvetica" w:cs="Helvetica" w:hint="default"/>
    </w:rPr>
  </w:style>
  <w:style w:type="character" w:customStyle="1" w:styleId="yousee-font1">
    <w:name w:val="yousee-font1"/>
    <w:basedOn w:val="Standardskrifttypeiafsnit"/>
    <w:rsid w:val="00B250C8"/>
    <w:rPr>
      <w:rFonts w:ascii="Helvetica" w:hAnsi="Helvetica" w:cs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F3D5-AA58-4E85-9456-D8A0C841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MimseLaptop</dc:creator>
  <cp:lastModifiedBy>Wagn Erik Nørgaard</cp:lastModifiedBy>
  <cp:revision>2</cp:revision>
  <cp:lastPrinted>2013-12-11T16:39:00Z</cp:lastPrinted>
  <dcterms:created xsi:type="dcterms:W3CDTF">2017-02-28T15:19:00Z</dcterms:created>
  <dcterms:modified xsi:type="dcterms:W3CDTF">2017-02-28T15:19:00Z</dcterms:modified>
</cp:coreProperties>
</file>